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7130" w14:textId="77777777" w:rsidR="00550AF6" w:rsidRDefault="009001C3">
      <w:pPr>
        <w:keepNext/>
        <w:keepLines/>
        <w:spacing w:before="200" w:line="259" w:lineRule="auto"/>
        <w:outlineLvl w:val="1"/>
        <w:rPr>
          <w:rFonts w:ascii="MetaCorr" w:hAnsi="MetaCorr"/>
        </w:rPr>
      </w:pPr>
      <w:r>
        <w:rPr>
          <w:rFonts w:ascii="MetaCorr" w:eastAsia="MS Gothic" w:hAnsi="MetaCorr" w:cs="Times New Roman"/>
          <w:b/>
          <w:bCs/>
          <w:color w:val="5B9BD5"/>
          <w:lang w:eastAsia="en-US"/>
        </w:rPr>
        <w:t>Datenschutzinformation nach Art. 13 DSGVO</w:t>
      </w:r>
    </w:p>
    <w:p w14:paraId="445406D1" w14:textId="7DA2902C" w:rsidR="00550AF6" w:rsidRDefault="009001C3">
      <w:pPr>
        <w:spacing w:after="160" w:line="259" w:lineRule="auto"/>
        <w:rPr>
          <w:rFonts w:ascii="MetaCorr" w:hAnsi="MetaCorr"/>
          <w:sz w:val="20"/>
          <w:szCs w:val="20"/>
        </w:rPr>
      </w:pPr>
      <w:r>
        <w:rPr>
          <w:rFonts w:ascii="MetaCorr" w:eastAsia="Calibri" w:hAnsi="MetaCorr" w:cs="Times New Roman"/>
          <w:sz w:val="20"/>
          <w:szCs w:val="20"/>
          <w:lang w:eastAsia="en-US"/>
        </w:rPr>
        <w:t>Als Anlage zum Bildlieferantenvertrag der Bildagentur NAME</w:t>
      </w:r>
      <w:r>
        <w:rPr>
          <w:rFonts w:ascii="MetaCorr" w:hAnsi="MetaCorr"/>
          <w:sz w:val="20"/>
          <w:szCs w:val="20"/>
        </w:rPr>
        <w:br/>
      </w:r>
      <w:r>
        <w:rPr>
          <w:rFonts w:ascii="MetaCorr" w:hAnsi="MetaCorr"/>
          <w:sz w:val="20"/>
          <w:szCs w:val="20"/>
        </w:rPr>
        <w:br/>
      </w:r>
      <w:proofErr w:type="spellStart"/>
      <w:r>
        <w:rPr>
          <w:rFonts w:ascii="MetaCorr" w:eastAsia="MS Gothic" w:hAnsi="MetaCorr" w:cs="Times New Roman"/>
          <w:b/>
          <w:bCs/>
          <w:color w:val="5B9BD5"/>
          <w:lang w:eastAsia="en-US"/>
        </w:rPr>
        <w:t>Name</w:t>
      </w:r>
      <w:proofErr w:type="spellEnd"/>
      <w:r>
        <w:rPr>
          <w:rFonts w:ascii="MetaCorr" w:eastAsia="MS Gothic" w:hAnsi="MetaCorr" w:cs="Times New Roman"/>
          <w:b/>
          <w:bCs/>
          <w:color w:val="5B9BD5"/>
          <w:lang w:eastAsia="en-US"/>
        </w:rPr>
        <w:t xml:space="preserve"> und Kontaktdaten des Verantwortlichen (und ggf.</w:t>
      </w:r>
      <w:commentRangeStart w:id="0"/>
      <w:r>
        <w:rPr>
          <w:rFonts w:ascii="MetaCorr" w:eastAsia="MS Gothic" w:hAnsi="MetaCorr" w:cs="Times New Roman"/>
          <w:b/>
          <w:bCs/>
          <w:color w:val="5B9BD5"/>
          <w:lang w:eastAsia="en-US"/>
        </w:rPr>
        <w:t xml:space="preserve"> Datenschutzbeauftragten</w:t>
      </w:r>
      <w:commentRangeEnd w:id="0"/>
      <w:r>
        <w:commentReference w:id="0"/>
      </w:r>
      <w:r>
        <w:rPr>
          <w:rFonts w:ascii="MetaCorr" w:eastAsia="MS Gothic" w:hAnsi="MetaCorr" w:cs="Times New Roman"/>
          <w:b/>
          <w:bCs/>
          <w:color w:val="5B9BD5"/>
          <w:lang w:eastAsia="en-US"/>
        </w:rPr>
        <w:t>)</w:t>
      </w:r>
      <w:r>
        <w:rPr>
          <w:rFonts w:ascii="MetaCorr" w:hAnsi="MetaCorr"/>
          <w:sz w:val="20"/>
          <w:szCs w:val="20"/>
        </w:rPr>
        <w:br/>
      </w:r>
      <w:r>
        <w:rPr>
          <w:rFonts w:ascii="MetaCorr" w:eastAsia="Calibri" w:hAnsi="MetaCorr" w:cs="Times New Roman"/>
          <w:sz w:val="20"/>
          <w:szCs w:val="20"/>
          <w:lang w:eastAsia="en-US"/>
        </w:rPr>
        <w:t xml:space="preserve">Verantwortlich für die Datenerhebung ist </w:t>
      </w:r>
      <w:r>
        <w:rPr>
          <w:rFonts w:ascii="MetaCorr" w:eastAsia="Calibri" w:hAnsi="MetaCorr" w:cs="Times New Roman"/>
          <w:sz w:val="20"/>
          <w:szCs w:val="20"/>
          <w:lang w:eastAsia="en-US"/>
        </w:rPr>
        <w:br/>
      </w:r>
      <w:r>
        <w:rPr>
          <w:rFonts w:ascii="MetaCorr" w:eastAsia="Calibri" w:hAnsi="MetaCorr" w:cs="Times New Roman"/>
          <w:sz w:val="20"/>
          <w:szCs w:val="20"/>
          <w:lang w:eastAsia="en-US"/>
        </w:rPr>
        <w:br/>
      </w:r>
      <w:r>
        <w:rPr>
          <w:rFonts w:ascii="MetaCorr" w:eastAsia="Calibri" w:hAnsi="MetaCorr"/>
          <w:sz w:val="20"/>
          <w:szCs w:val="20"/>
          <w:lang w:eastAsia="en-US"/>
        </w:rPr>
        <w:t>BILDAGENTUR NAME RECHTSFORM</w:t>
      </w:r>
      <w:r>
        <w:rPr>
          <w:rFonts w:ascii="MetaCorr" w:eastAsia="Calibri" w:hAnsi="MetaCorr"/>
          <w:sz w:val="20"/>
          <w:szCs w:val="20"/>
          <w:lang w:eastAsia="en-US"/>
        </w:rPr>
        <w:br/>
        <w:t>Straße Nr., PLZ Ort, Telefon: +49 …., E-Mail: info@DOMAIN.de</w:t>
      </w:r>
      <w:r>
        <w:rPr>
          <w:rFonts w:ascii="MetaCorr" w:eastAsia="Calibri" w:hAnsi="MetaCorr"/>
          <w:sz w:val="20"/>
          <w:szCs w:val="20"/>
          <w:lang w:eastAsia="en-US"/>
        </w:rPr>
        <w:br/>
      </w:r>
      <w:r>
        <w:rPr>
          <w:rFonts w:ascii="MetaCorr" w:eastAsia="Calibri" w:hAnsi="MetaCorr"/>
          <w:sz w:val="20"/>
          <w:szCs w:val="20"/>
          <w:lang w:eastAsia="en-US"/>
        </w:rPr>
        <w:br/>
        <w:t>(Option ohne DSB) Bei Fragen zum Datenschutz können Sie sich gerne an KONTAKTDATEN wenden.</w:t>
      </w:r>
      <w:r>
        <w:rPr>
          <w:rFonts w:ascii="MetaCorr" w:hAnsi="MetaCorr"/>
          <w:sz w:val="20"/>
          <w:szCs w:val="20"/>
        </w:rPr>
        <w:br/>
      </w:r>
      <w:r>
        <w:rPr>
          <w:rFonts w:ascii="MetaCorr" w:eastAsia="Calibri" w:hAnsi="MetaCorr"/>
          <w:sz w:val="20"/>
          <w:szCs w:val="20"/>
          <w:lang w:eastAsia="en-US"/>
        </w:rPr>
        <w:t>(Option mit DSB) Unseren Datenschutzbeauftragten erreichen Sie unter KONTAKTDATEN.</w:t>
      </w:r>
      <w:r>
        <w:rPr>
          <w:rFonts w:ascii="MetaCorr" w:hAnsi="MetaCorr"/>
          <w:sz w:val="20"/>
          <w:szCs w:val="20"/>
        </w:rPr>
        <w:br/>
      </w:r>
      <w:r>
        <w:rPr>
          <w:rFonts w:ascii="MetaCorr" w:hAnsi="MetaCorr"/>
          <w:sz w:val="20"/>
          <w:szCs w:val="20"/>
        </w:rPr>
        <w:br/>
      </w:r>
      <w:r>
        <w:rPr>
          <w:rFonts w:ascii="MetaCorr" w:eastAsia="MS Gothic" w:hAnsi="MetaCorr" w:cs="Times New Roman"/>
          <w:b/>
          <w:bCs/>
          <w:color w:val="5B9BD5"/>
          <w:lang w:eastAsia="zh-CN" w:bidi="hi-IN"/>
        </w:rPr>
        <w:t>Zwecke und Rechtsgrundlage der Verarbeitung</w:t>
      </w:r>
      <w:r>
        <w:rPr>
          <w:rFonts w:ascii="MetaCorr" w:eastAsia="MS Gothic" w:hAnsi="MetaCorr" w:cs="Times New Roman"/>
          <w:b/>
          <w:bCs/>
          <w:color w:val="5B9BD5"/>
          <w:sz w:val="20"/>
          <w:szCs w:val="20"/>
          <w:lang w:eastAsia="zh-CN" w:bidi="hi-IN"/>
        </w:rPr>
        <w:br/>
      </w:r>
      <w:r>
        <w:rPr>
          <w:rFonts w:ascii="MetaCorr" w:eastAsia="Calibri" w:hAnsi="MetaCorr" w:cs="Times New Roman"/>
          <w:sz w:val="20"/>
          <w:szCs w:val="20"/>
          <w:lang w:eastAsia="en-US"/>
        </w:rPr>
        <w:t>Zweck der Verarbeitung personenbezogener Daten des Bildlieferanten ist die Erfüllung des Bildlieferantenvertrages, Art. 6 Abs. 1b) DSGVO, einschließlich der Erfüllung rechtlicher Pflichten, Art. 6 Abs. 1 c) DSGVO. Die Bilder sollen bestmöglich vermarktet werden, wozu auch die Angabe des Urhebers nach § 13 UrhG gehört sowie die Erfüllung gesetzlicher (insb. handelsrechtlicher und steuerlicher) Pflichten. Die Bilder sind mit Bildbeschreibungen (</w:t>
      </w:r>
      <w:proofErr w:type="spellStart"/>
      <w:r>
        <w:rPr>
          <w:rFonts w:ascii="MetaCorr" w:eastAsia="Calibri" w:hAnsi="MetaCorr" w:cs="Times New Roman"/>
          <w:sz w:val="20"/>
          <w:szCs w:val="20"/>
          <w:lang w:eastAsia="en-US"/>
        </w:rPr>
        <w:t>Keywording</w:t>
      </w:r>
      <w:proofErr w:type="spellEnd"/>
      <w:r>
        <w:rPr>
          <w:rFonts w:ascii="MetaCorr" w:eastAsia="Calibri" w:hAnsi="MetaCorr" w:cs="Times New Roman"/>
          <w:sz w:val="20"/>
          <w:szCs w:val="20"/>
          <w:lang w:eastAsia="en-US"/>
        </w:rPr>
        <w:t xml:space="preserve">, IPTC, Orts- und Datumsangaben) zu versehen, </w:t>
      </w:r>
      <w:proofErr w:type="gramStart"/>
      <w:r>
        <w:rPr>
          <w:rFonts w:ascii="MetaCorr" w:eastAsia="Calibri" w:hAnsi="MetaCorr" w:cs="Times New Roman"/>
          <w:sz w:val="20"/>
          <w:szCs w:val="20"/>
          <w:lang w:eastAsia="en-US"/>
        </w:rPr>
        <w:t>die personenbezogene Daten</w:t>
      </w:r>
      <w:proofErr w:type="gramEnd"/>
      <w:r>
        <w:rPr>
          <w:rFonts w:ascii="MetaCorr" w:eastAsia="Calibri" w:hAnsi="MetaCorr" w:cs="Times New Roman"/>
          <w:sz w:val="20"/>
          <w:szCs w:val="20"/>
          <w:lang w:eastAsia="en-US"/>
        </w:rPr>
        <w:t xml:space="preserve"> bezogen auf den Bildlieferanten darstellen und für die Vermarktung erforderlich sind. Die Bankverbindung wird zu Abrechnungszwecken im Rahmen der Vertragserfüllung benötigt. Schließlich kann die Verarbeitung personenbezogener Daten des Bildlieferanten zur Abwehr oder Durchsetzung von Rechtsansprüchen im Rahmen berechtigter Interessen, Art. 6 Abs. 1f) DSGVO, erforderlich sein.</w:t>
      </w:r>
      <w:r>
        <w:rPr>
          <w:rFonts w:ascii="MetaCorr" w:hAnsi="MetaCorr"/>
          <w:sz w:val="20"/>
          <w:szCs w:val="20"/>
        </w:rPr>
        <w:br/>
      </w:r>
      <w:r>
        <w:rPr>
          <w:rFonts w:ascii="MetaCorr" w:hAnsi="MetaCorr"/>
          <w:sz w:val="20"/>
          <w:szCs w:val="20"/>
        </w:rPr>
        <w:br/>
      </w:r>
      <w:r>
        <w:rPr>
          <w:rFonts w:ascii="MetaCorr" w:eastAsia="MS Gothic" w:hAnsi="MetaCorr" w:cs="Times New Roman"/>
          <w:b/>
          <w:bCs/>
          <w:color w:val="5B9BD5"/>
          <w:lang w:eastAsia="zh-CN" w:bidi="hi-IN"/>
        </w:rPr>
        <w:t>Empfänger oder Kategorien von Empfängern der personenbezogenen Daten</w:t>
      </w:r>
      <w:r>
        <w:rPr>
          <w:rFonts w:ascii="MetaCorr" w:eastAsia="MS Gothic" w:hAnsi="MetaCorr" w:cs="Times New Roman"/>
          <w:b/>
          <w:bCs/>
          <w:color w:val="5B9BD5"/>
          <w:sz w:val="20"/>
          <w:szCs w:val="20"/>
          <w:lang w:eastAsia="zh-CN" w:bidi="hi-IN"/>
        </w:rPr>
        <w:br/>
      </w:r>
      <w:r>
        <w:rPr>
          <w:rFonts w:ascii="MetaCorr" w:eastAsia="Calibri" w:hAnsi="MetaCorr" w:cs="Times New Roman"/>
          <w:sz w:val="20"/>
          <w:szCs w:val="20"/>
          <w:lang w:eastAsia="en-US"/>
        </w:rPr>
        <w:t>Folgende Daten (AUFZÄHLUNG) werden an folgende Empfänger (KONKRET BENENNEN WENN MÖGLICH) oder Kategorien von Empfängern (Z.B. User unserer Internetdatenbank / Kunden / Lizenznehmer, Partneragenturen) übermittelt – inkl. zum Abruf bereitgestellt.</w:t>
      </w:r>
      <w:r>
        <w:rPr>
          <w:rFonts w:ascii="MetaCorr" w:hAnsi="MetaCorr"/>
          <w:sz w:val="20"/>
          <w:szCs w:val="20"/>
        </w:rPr>
        <w:br/>
      </w:r>
      <w:r>
        <w:rPr>
          <w:rFonts w:ascii="MetaCorr" w:hAnsi="MetaCorr"/>
          <w:sz w:val="20"/>
          <w:szCs w:val="20"/>
        </w:rPr>
        <w:br/>
      </w:r>
      <w:r>
        <w:rPr>
          <w:rFonts w:ascii="MetaCorr" w:eastAsia="MS Gothic" w:hAnsi="MetaCorr" w:cs="Times New Roman"/>
          <w:b/>
          <w:bCs/>
          <w:color w:val="5B9BD5"/>
          <w:lang w:eastAsia="zh-CN" w:bidi="hi-IN"/>
        </w:rPr>
        <w:t>Übermittlung von personenbezogenen Daten an ein Drittland (außerhalb EU)</w:t>
      </w:r>
      <w:r>
        <w:rPr>
          <w:rFonts w:ascii="MetaCorr" w:hAnsi="MetaCorr"/>
          <w:sz w:val="20"/>
          <w:szCs w:val="20"/>
        </w:rPr>
        <w:br/>
      </w:r>
      <w:r>
        <w:rPr>
          <w:rFonts w:ascii="MetaCorr" w:eastAsia="Calibri" w:hAnsi="MetaCorr" w:cs="Times New Roman"/>
          <w:sz w:val="20"/>
          <w:szCs w:val="20"/>
          <w:lang w:eastAsia="en-US"/>
        </w:rPr>
        <w:t xml:space="preserve">Eine bewusste, aktive Übermittlung der Aufnahmen und weiteren Daten in ein Drittland erfolgt im Regelfall nicht /OPTION/ nur soweit dies im Rahmen der Erfüllung des Vertrages mit dem Bildlieferanten oder unseren Lizenznehmern erforderlich ist. Aufgrund der Sprachversion unserer Webseite und unserer </w:t>
      </w:r>
      <w:proofErr w:type="spellStart"/>
      <w:proofErr w:type="gramStart"/>
      <w:r>
        <w:rPr>
          <w:rFonts w:ascii="MetaCorr" w:eastAsia="Calibri" w:hAnsi="MetaCorr" w:cs="Times New Roman"/>
          <w:sz w:val="20"/>
          <w:szCs w:val="20"/>
          <w:lang w:eastAsia="en-US"/>
        </w:rPr>
        <w:t>Social</w:t>
      </w:r>
      <w:proofErr w:type="spellEnd"/>
      <w:r>
        <w:rPr>
          <w:rFonts w:ascii="MetaCorr" w:eastAsia="Calibri" w:hAnsi="MetaCorr" w:cs="Times New Roman"/>
          <w:sz w:val="20"/>
          <w:szCs w:val="20"/>
          <w:lang w:eastAsia="en-US"/>
        </w:rPr>
        <w:t xml:space="preserve"> Media Kanäle</w:t>
      </w:r>
      <w:proofErr w:type="gramEnd"/>
      <w:r>
        <w:rPr>
          <w:rFonts w:ascii="MetaCorr" w:eastAsia="Calibri" w:hAnsi="MetaCorr" w:cs="Times New Roman"/>
          <w:sz w:val="20"/>
          <w:szCs w:val="20"/>
          <w:lang w:eastAsia="en-US"/>
        </w:rPr>
        <w:t xml:space="preserve"> sprechen wir nur den deutschsprachigen Raum (DE, AT, CH) an. Sofern Fotografien auf </w:t>
      </w:r>
      <w:proofErr w:type="spellStart"/>
      <w:proofErr w:type="gramStart"/>
      <w:r>
        <w:rPr>
          <w:rFonts w:ascii="MetaCorr" w:eastAsia="Calibri" w:hAnsi="MetaCorr" w:cs="Times New Roman"/>
          <w:sz w:val="20"/>
          <w:szCs w:val="20"/>
          <w:lang w:eastAsia="en-US"/>
        </w:rPr>
        <w:t>Social</w:t>
      </w:r>
      <w:proofErr w:type="spellEnd"/>
      <w:r>
        <w:rPr>
          <w:rFonts w:ascii="MetaCorr" w:eastAsia="Calibri" w:hAnsi="MetaCorr" w:cs="Times New Roman"/>
          <w:sz w:val="20"/>
          <w:szCs w:val="20"/>
          <w:lang w:eastAsia="en-US"/>
        </w:rPr>
        <w:t xml:space="preserve"> Media Kanälen</w:t>
      </w:r>
      <w:proofErr w:type="gramEnd"/>
      <w:r>
        <w:rPr>
          <w:rFonts w:ascii="MetaCorr" w:eastAsia="Calibri" w:hAnsi="MetaCorr" w:cs="Times New Roman"/>
          <w:sz w:val="20"/>
          <w:szCs w:val="20"/>
          <w:lang w:eastAsia="en-US"/>
        </w:rPr>
        <w:t xml:space="preserve"> eines in einem Drittland ansässigen Unternehmens (z.B. Facebook) online gestellt werden, erfolgt die Übermittlung an das jeweilige </w:t>
      </w:r>
      <w:proofErr w:type="spellStart"/>
      <w:r>
        <w:rPr>
          <w:rFonts w:ascii="MetaCorr" w:eastAsia="Calibri" w:hAnsi="MetaCorr" w:cs="Times New Roman"/>
          <w:sz w:val="20"/>
          <w:szCs w:val="20"/>
          <w:lang w:eastAsia="en-US"/>
        </w:rPr>
        <w:t>Social</w:t>
      </w:r>
      <w:proofErr w:type="spellEnd"/>
      <w:r>
        <w:rPr>
          <w:rFonts w:ascii="MetaCorr" w:eastAsia="Calibri" w:hAnsi="MetaCorr" w:cs="Times New Roman"/>
          <w:sz w:val="20"/>
          <w:szCs w:val="20"/>
          <w:lang w:eastAsia="en-US"/>
        </w:rPr>
        <w:t xml:space="preserve"> Media Unternehmen. Die Fotos und sonstige personenbezogene Daten (Namen des Fotografen, Ort und Datum der Aufnahme aus der Bildbeschreibung) können auch in Staaten abrufbar sein, die kein der EU vergleichbares Datenschutzrecht kennen, und in denen die Vertraulichkeit, die Integrität (Unverletzlichkeit), die Authentizität (Echtheit) und die Verfügbarkeit der personenbezogenen Daten nicht garantiert ist.</w:t>
      </w:r>
      <w:r>
        <w:rPr>
          <w:rFonts w:ascii="MetaCorr" w:hAnsi="MetaCorr"/>
          <w:sz w:val="20"/>
          <w:szCs w:val="20"/>
        </w:rPr>
        <w:br/>
      </w:r>
      <w:r>
        <w:rPr>
          <w:rFonts w:ascii="MetaCorr" w:hAnsi="MetaCorr"/>
          <w:sz w:val="20"/>
          <w:szCs w:val="20"/>
        </w:rPr>
        <w:br/>
      </w:r>
      <w:r>
        <w:rPr>
          <w:rFonts w:ascii="MetaCorr" w:eastAsia="Calibri" w:hAnsi="MetaCorr" w:cs="Times New Roman"/>
          <w:sz w:val="20"/>
          <w:szCs w:val="20"/>
          <w:lang w:eastAsia="en-US"/>
        </w:rPr>
        <w:t xml:space="preserve">Sofern Bildmaterial eines Bildlieferanten über Partneragenturen in einem Drittland vertrieben wird, werden hierzu folgende Daten </w:t>
      </w:r>
      <w:r w:rsidR="00AF5BE3">
        <w:rPr>
          <w:rFonts w:ascii="MetaCorr" w:eastAsia="Calibri" w:hAnsi="MetaCorr" w:cs="Times New Roman"/>
          <w:sz w:val="20"/>
          <w:szCs w:val="20"/>
          <w:lang w:eastAsia="en-US"/>
        </w:rPr>
        <w:t>(</w:t>
      </w:r>
      <w:r>
        <w:rPr>
          <w:rFonts w:ascii="MetaCorr" w:eastAsia="Calibri" w:hAnsi="MetaCorr" w:cs="Times New Roman"/>
          <w:sz w:val="20"/>
          <w:szCs w:val="20"/>
          <w:lang w:eastAsia="en-US"/>
        </w:rPr>
        <w:t>AUFZÄHLUNG</w:t>
      </w:r>
      <w:r w:rsidR="00AF5BE3">
        <w:rPr>
          <w:rFonts w:ascii="MetaCorr" w:eastAsia="Calibri" w:hAnsi="MetaCorr" w:cs="Times New Roman"/>
          <w:sz w:val="20"/>
          <w:szCs w:val="20"/>
          <w:lang w:eastAsia="en-US"/>
        </w:rPr>
        <w:t>)</w:t>
      </w:r>
      <w:r>
        <w:rPr>
          <w:rFonts w:ascii="MetaCorr" w:eastAsia="Calibri" w:hAnsi="MetaCorr" w:cs="Times New Roman"/>
          <w:sz w:val="20"/>
          <w:szCs w:val="20"/>
          <w:lang w:eastAsia="en-US"/>
        </w:rPr>
        <w:t xml:space="preserve"> mit dem Bildmaterial übermittelt. Für Partneragenturen in den Ländern </w:t>
      </w:r>
      <w:ins w:id="1" w:author="Info BVPA" w:date="2022-06-20T13:02:00Z">
        <w:r w:rsidR="00AF5BE3">
          <w:rPr>
            <w:rFonts w:ascii="MetaCorr" w:eastAsia="Calibri" w:hAnsi="MetaCorr" w:cs="Times New Roman"/>
            <w:sz w:val="20"/>
            <w:szCs w:val="20"/>
            <w:lang w:eastAsia="en-US"/>
          </w:rPr>
          <w:t>(</w:t>
        </w:r>
      </w:ins>
      <w:r>
        <w:rPr>
          <w:rFonts w:ascii="MetaCorr" w:eastAsia="Calibri" w:hAnsi="MetaCorr" w:cs="Times New Roman"/>
          <w:sz w:val="20"/>
          <w:szCs w:val="20"/>
          <w:lang w:eastAsia="en-US"/>
        </w:rPr>
        <w:t>AUFZÄHLUNG</w:t>
      </w:r>
      <w:r w:rsidR="00AF5BE3">
        <w:rPr>
          <w:rFonts w:ascii="MetaCorr" w:eastAsia="Calibri" w:hAnsi="MetaCorr" w:cs="Times New Roman"/>
          <w:sz w:val="20"/>
          <w:szCs w:val="20"/>
          <w:lang w:eastAsia="en-US"/>
        </w:rPr>
        <w:t>)</w:t>
      </w:r>
      <w:r>
        <w:rPr>
          <w:rFonts w:ascii="MetaCorr" w:eastAsia="Calibri" w:hAnsi="MetaCorr" w:cs="Times New Roman"/>
          <w:sz w:val="20"/>
          <w:szCs w:val="20"/>
          <w:lang w:eastAsia="en-US"/>
        </w:rPr>
        <w:t xml:space="preserve">, besteht ein </w:t>
      </w:r>
      <w:commentRangeStart w:id="2"/>
      <w:r>
        <w:rPr>
          <w:rFonts w:ascii="MetaCorr" w:eastAsia="Calibri" w:hAnsi="MetaCorr" w:cs="Times New Roman"/>
          <w:sz w:val="20"/>
          <w:szCs w:val="20"/>
          <w:lang w:eastAsia="en-US"/>
        </w:rPr>
        <w:t>Angemessenheitsbeschluss</w:t>
      </w:r>
      <w:commentRangeEnd w:id="2"/>
      <w:r>
        <w:commentReference w:id="2"/>
      </w:r>
      <w:r>
        <w:rPr>
          <w:rFonts w:ascii="MetaCorr" w:eastAsia="Calibri" w:hAnsi="MetaCorr" w:cs="Times New Roman"/>
          <w:sz w:val="20"/>
          <w:szCs w:val="20"/>
          <w:lang w:eastAsia="en-US"/>
        </w:rPr>
        <w:t xml:space="preserve"> der EU, wonach das dortige </w:t>
      </w:r>
      <w:proofErr w:type="gramStart"/>
      <w:r>
        <w:rPr>
          <w:rFonts w:ascii="MetaCorr" w:eastAsia="Calibri" w:hAnsi="MetaCorr" w:cs="Times New Roman"/>
          <w:sz w:val="20"/>
          <w:szCs w:val="20"/>
          <w:lang w:eastAsia="en-US"/>
        </w:rPr>
        <w:t>Datenschutzniveau</w:t>
      </w:r>
      <w:proofErr w:type="gramEnd"/>
      <w:r>
        <w:rPr>
          <w:rFonts w:ascii="MetaCorr" w:eastAsia="Calibri" w:hAnsi="MetaCorr" w:cs="Times New Roman"/>
          <w:sz w:val="20"/>
          <w:szCs w:val="20"/>
          <w:lang w:eastAsia="en-US"/>
        </w:rPr>
        <w:t xml:space="preserve"> dem der EU entspricht. Bei Partneragenturen in Drittstaaten ohne angemessenes Datenschutzniveau werden zur Sicherung der Rechte der Betroffenen, hier des Bildlieferanten, Garantie</w:t>
      </w:r>
      <w:r w:rsidR="00AF5BE3">
        <w:rPr>
          <w:rFonts w:ascii="MetaCorr" w:eastAsia="Calibri" w:hAnsi="MetaCorr" w:cs="Times New Roman"/>
          <w:sz w:val="20"/>
          <w:szCs w:val="20"/>
          <w:lang w:eastAsia="en-US"/>
        </w:rPr>
        <w:t>n</w:t>
      </w:r>
      <w:r>
        <w:rPr>
          <w:rFonts w:ascii="MetaCorr" w:eastAsia="Calibri" w:hAnsi="MetaCorr" w:cs="Times New Roman"/>
          <w:sz w:val="20"/>
          <w:szCs w:val="20"/>
          <w:lang w:eastAsia="en-US"/>
        </w:rPr>
        <w:t xml:space="preserve"> wie in Kapitel 5 der DSGVO vorgesehen, vereinbart, insbesondere </w:t>
      </w:r>
      <w:commentRangeStart w:id="3"/>
      <w:r>
        <w:rPr>
          <w:rFonts w:ascii="MetaCorr" w:eastAsia="Calibri" w:hAnsi="MetaCorr" w:cs="Times New Roman"/>
          <w:sz w:val="20"/>
          <w:szCs w:val="20"/>
          <w:lang w:eastAsia="en-US"/>
        </w:rPr>
        <w:t>EU-Standardvertragsklauseln</w:t>
      </w:r>
      <w:commentRangeEnd w:id="3"/>
      <w:ins w:id="4" w:author="DS" w:date="2022-06-20T11:20:00Z">
        <w:r>
          <w:commentReference w:id="3"/>
        </w:r>
        <w:r>
          <w:rPr>
            <w:rFonts w:ascii="MetaCorr" w:eastAsia="Calibri" w:hAnsi="MetaCorr" w:cs="Times New Roman"/>
            <w:sz w:val="20"/>
            <w:szCs w:val="20"/>
            <w:lang w:eastAsia="en-US"/>
          </w:rPr>
          <w:t xml:space="preserve"> </w:t>
        </w:r>
      </w:ins>
      <w:r>
        <w:rPr>
          <w:rFonts w:ascii="MetaCorr" w:eastAsia="Calibri" w:hAnsi="MetaCorr" w:cs="Times New Roman"/>
          <w:sz w:val="20"/>
          <w:szCs w:val="20"/>
          <w:lang w:eastAsia="en-US"/>
        </w:rPr>
        <w:t>nach Art. 46 A</w:t>
      </w:r>
      <w:r w:rsidR="00AF5BE3">
        <w:rPr>
          <w:rFonts w:ascii="MetaCorr" w:eastAsia="Calibri" w:hAnsi="MetaCorr" w:cs="Times New Roman"/>
          <w:sz w:val="20"/>
          <w:szCs w:val="20"/>
          <w:lang w:eastAsia="en-US"/>
        </w:rPr>
        <w:t>b</w:t>
      </w:r>
      <w:r>
        <w:rPr>
          <w:rFonts w:ascii="MetaCorr" w:eastAsia="Calibri" w:hAnsi="MetaCorr" w:cs="Times New Roman"/>
          <w:sz w:val="20"/>
          <w:szCs w:val="20"/>
          <w:lang w:eastAsia="en-US"/>
        </w:rPr>
        <w:t>s. 2c DSGVO. Es besteht die Möglichkeit, hiervon eine Kopie zu erhalten oder sie im Online-Account des Bildlieferanten abzurufen.</w:t>
      </w:r>
      <w:r>
        <w:rPr>
          <w:rFonts w:ascii="MetaCorr" w:hAnsi="MetaCorr"/>
          <w:sz w:val="20"/>
          <w:szCs w:val="20"/>
        </w:rPr>
        <w:br/>
      </w:r>
      <w:r>
        <w:rPr>
          <w:rFonts w:ascii="MetaCorr" w:hAnsi="MetaCorr"/>
          <w:sz w:val="20"/>
          <w:szCs w:val="20"/>
        </w:rPr>
        <w:br/>
      </w:r>
      <w:r>
        <w:rPr>
          <w:rFonts w:ascii="MetaCorr" w:eastAsia="MS Gothic" w:hAnsi="MetaCorr" w:cs="Times New Roman"/>
          <w:b/>
          <w:bCs/>
          <w:color w:val="5B9BD5"/>
          <w:lang w:eastAsia="zh-CN" w:bidi="hi-IN"/>
        </w:rPr>
        <w:t>Dauer der Speicherung der personenbezogenen Daten</w:t>
      </w:r>
      <w:r>
        <w:rPr>
          <w:rFonts w:ascii="MetaCorr" w:hAnsi="MetaCorr"/>
          <w:sz w:val="20"/>
          <w:szCs w:val="20"/>
        </w:rPr>
        <w:br/>
      </w:r>
      <w:r>
        <w:rPr>
          <w:rFonts w:ascii="MetaCorr" w:eastAsia="Calibri" w:hAnsi="MetaCorr" w:cs="Times New Roman"/>
          <w:sz w:val="20"/>
          <w:szCs w:val="20"/>
          <w:lang w:eastAsia="en-US"/>
        </w:rPr>
        <w:t xml:space="preserve">Die Daten werden für die Dauer der Geschäftsbeziehung sowie der anschließenden Regel-Verjährungsfrist von 3 Jahren nach dem Ende des Jahres, in dem der Bildlieferantenvertrag beendet wird, gespeichert. Sofern gesetzliche Aufbewahrungspflichten bestehen (z.B. Rechnungsdaten) werden Daten bis zum Ablauf der Aufbewahrungsfristen gespeichert. </w:t>
      </w:r>
      <w:r>
        <w:rPr>
          <w:rFonts w:ascii="MetaCorr" w:hAnsi="MetaCorr"/>
          <w:sz w:val="20"/>
          <w:szCs w:val="20"/>
        </w:rPr>
        <w:br/>
      </w:r>
      <w:r>
        <w:rPr>
          <w:rFonts w:ascii="MetaCorr" w:hAnsi="MetaCorr"/>
          <w:sz w:val="20"/>
          <w:szCs w:val="20"/>
        </w:rPr>
        <w:br/>
      </w:r>
      <w:r>
        <w:rPr>
          <w:rFonts w:ascii="MetaCorr" w:eastAsia="Calibri" w:hAnsi="MetaCorr" w:cs="Times New Roman"/>
          <w:sz w:val="20"/>
          <w:szCs w:val="20"/>
          <w:lang w:eastAsia="en-US"/>
        </w:rPr>
        <w:t>Darüber</w:t>
      </w:r>
      <w:r w:rsidR="00AF5BE3">
        <w:rPr>
          <w:rFonts w:ascii="MetaCorr" w:eastAsia="Calibri" w:hAnsi="MetaCorr" w:cs="Times New Roman"/>
          <w:sz w:val="20"/>
          <w:szCs w:val="20"/>
          <w:lang w:eastAsia="en-US"/>
        </w:rPr>
        <w:t xml:space="preserve"> </w:t>
      </w:r>
      <w:r>
        <w:rPr>
          <w:rFonts w:ascii="MetaCorr" w:eastAsia="Calibri" w:hAnsi="MetaCorr" w:cs="Times New Roman"/>
          <w:sz w:val="20"/>
          <w:szCs w:val="20"/>
          <w:lang w:eastAsia="en-US"/>
        </w:rPr>
        <w:t>hinaus sind wir berechtigt (aber nicht verpflichtet)</w:t>
      </w:r>
      <w:r w:rsidR="00AF5BE3">
        <w:rPr>
          <w:rFonts w:ascii="MetaCorr" w:eastAsia="Calibri" w:hAnsi="MetaCorr" w:cs="Times New Roman"/>
          <w:sz w:val="20"/>
          <w:szCs w:val="20"/>
          <w:lang w:eastAsia="en-US"/>
        </w:rPr>
        <w:t>,</w:t>
      </w:r>
      <w:r>
        <w:rPr>
          <w:rFonts w:ascii="MetaCorr" w:eastAsia="Calibri" w:hAnsi="MetaCorr" w:cs="Times New Roman"/>
          <w:sz w:val="20"/>
          <w:szCs w:val="20"/>
          <w:lang w:eastAsia="en-US"/>
        </w:rPr>
        <w:t xml:space="preserve"> Kopien der Bild-Dateien samt zugehöriger Urheberangaben und damit zur Ausübung von oder Abwehr gegen Rechtsansprüche (berechtigtes Interesse) für die Dauer von drei Jahren (OPTION: der urheberrechtlichen Schutzfristen</w:t>
      </w:r>
      <w:r w:rsidR="00AF5BE3">
        <w:rPr>
          <w:rFonts w:ascii="MetaCorr" w:eastAsia="Calibri" w:hAnsi="MetaCorr" w:cs="Times New Roman"/>
          <w:sz w:val="20"/>
          <w:szCs w:val="20"/>
          <w:lang w:eastAsia="en-US"/>
        </w:rPr>
        <w:t xml:space="preserve">; </w:t>
      </w:r>
      <w:r>
        <w:rPr>
          <w:rFonts w:ascii="MetaCorr" w:eastAsia="Calibri" w:hAnsi="MetaCorr" w:cs="Times New Roman"/>
          <w:sz w:val="20"/>
          <w:szCs w:val="20"/>
          <w:lang w:eastAsia="en-US"/>
        </w:rPr>
        <w:t xml:space="preserve">70 Jahre nach </w:t>
      </w:r>
      <w:r>
        <w:rPr>
          <w:rFonts w:ascii="MetaCorr" w:eastAsia="Calibri" w:hAnsi="MetaCorr" w:cs="Times New Roman"/>
          <w:sz w:val="20"/>
          <w:szCs w:val="20"/>
          <w:lang w:eastAsia="en-US"/>
        </w:rPr>
        <w:lastRenderedPageBreak/>
        <w:t>dem Tod des Urhebers) aufzubewahren. Die Daten werden nur für die Überwachung von Lizenzbedingungen der Lizenznehmer genutzt, aber nicht mehr für die Bildvermarktung. Die von uns nicht genutzten Fotografien werden zeitnahe nach Ende des Bildlieferantenvertrags gelöscht.</w:t>
      </w:r>
      <w:r>
        <w:rPr>
          <w:rFonts w:ascii="MetaCorr" w:hAnsi="MetaCorr"/>
          <w:sz w:val="20"/>
          <w:szCs w:val="20"/>
        </w:rPr>
        <w:br/>
      </w:r>
      <w:r>
        <w:rPr>
          <w:rFonts w:ascii="MetaCorr" w:hAnsi="MetaCorr"/>
          <w:sz w:val="20"/>
          <w:szCs w:val="20"/>
        </w:rPr>
        <w:br/>
      </w:r>
      <w:r>
        <w:rPr>
          <w:rFonts w:ascii="MetaCorr" w:eastAsia="MS Gothic" w:hAnsi="MetaCorr" w:cs="Times New Roman"/>
          <w:b/>
          <w:bCs/>
          <w:color w:val="5B9BD5"/>
          <w:sz w:val="20"/>
          <w:szCs w:val="20"/>
          <w:lang w:eastAsia="zh-CN" w:bidi="hi-IN"/>
        </w:rPr>
        <w:t>Ihr Rechte als Betroffene</w:t>
      </w:r>
      <w:r>
        <w:rPr>
          <w:rFonts w:ascii="MetaCorr" w:hAnsi="MetaCorr"/>
          <w:sz w:val="20"/>
          <w:szCs w:val="20"/>
        </w:rPr>
        <w:br/>
      </w:r>
      <w:r>
        <w:rPr>
          <w:rFonts w:ascii="MetaCorr" w:eastAsia="Calibri" w:hAnsi="MetaCorr" w:cs="Times New Roman"/>
          <w:sz w:val="20"/>
          <w:szCs w:val="20"/>
          <w:lang w:eastAsia="en-US"/>
        </w:rPr>
        <w:t xml:space="preserve">Nach der Datenschutz-Grundverordnung stehen Ihnen </w:t>
      </w:r>
      <w:commentRangeStart w:id="5"/>
      <w:r>
        <w:rPr>
          <w:rFonts w:ascii="MetaCorr" w:eastAsia="Calibri" w:hAnsi="MetaCorr" w:cs="Times New Roman"/>
          <w:sz w:val="20"/>
          <w:szCs w:val="20"/>
          <w:lang w:eastAsia="en-US"/>
        </w:rPr>
        <w:t xml:space="preserve">folgende Rechte </w:t>
      </w:r>
      <w:commentRangeEnd w:id="5"/>
      <w:r>
        <w:commentReference w:id="5"/>
      </w:r>
      <w:r>
        <w:rPr>
          <w:rFonts w:ascii="MetaCorr" w:eastAsia="Calibri" w:hAnsi="MetaCorr" w:cs="Times New Roman"/>
          <w:sz w:val="20"/>
          <w:szCs w:val="20"/>
          <w:lang w:eastAsia="en-US"/>
        </w:rPr>
        <w:t>bei Vorliegen der gesetzlichen Voraussetzungen zu:</w:t>
      </w:r>
      <w:r>
        <w:rPr>
          <w:rFonts w:ascii="MetaCorr" w:hAnsi="MetaCorr"/>
          <w:sz w:val="20"/>
          <w:szCs w:val="20"/>
        </w:rPr>
        <w:br/>
      </w:r>
      <w:r>
        <w:rPr>
          <w:rFonts w:ascii="MetaCorr" w:hAnsi="MetaCorr"/>
          <w:sz w:val="20"/>
          <w:szCs w:val="20"/>
        </w:rPr>
        <w:br/>
      </w:r>
      <w:r>
        <w:rPr>
          <w:rFonts w:ascii="MetaCorr" w:eastAsia="Calibri" w:hAnsi="MetaCorr" w:cs="Times New Roman"/>
          <w:sz w:val="20"/>
          <w:szCs w:val="20"/>
          <w:lang w:eastAsia="en-US"/>
        </w:rPr>
        <w:t>Werden Ihre personenbezogenen Daten verarbeitet, so haben Sie das Recht Auskunft über die zu Ihrer Person gespeicherten Daten zu erhalten (Art. 15 DSGVO).</w:t>
      </w:r>
      <w:r>
        <w:rPr>
          <w:rFonts w:ascii="MetaCorr" w:hAnsi="MetaCorr"/>
          <w:sz w:val="20"/>
          <w:szCs w:val="20"/>
        </w:rPr>
        <w:br/>
      </w:r>
      <w:r>
        <w:rPr>
          <w:rFonts w:ascii="MetaCorr" w:hAnsi="MetaCorr"/>
          <w:sz w:val="20"/>
          <w:szCs w:val="20"/>
        </w:rPr>
        <w:br/>
      </w:r>
      <w:r>
        <w:rPr>
          <w:rFonts w:ascii="MetaCorr" w:eastAsia="Calibri" w:hAnsi="MetaCorr" w:cs="Times New Roman"/>
          <w:sz w:val="20"/>
          <w:szCs w:val="20"/>
          <w:lang w:eastAsia="en-US"/>
        </w:rPr>
        <w:t>Sollten unrichtige personenbezogene Daten verarbeitet werden, steht Ihnen ein Recht auf Berichtigung zu (Art. 16 DSGVO).</w:t>
      </w:r>
      <w:r>
        <w:rPr>
          <w:rFonts w:ascii="MetaCorr" w:hAnsi="MetaCorr"/>
          <w:sz w:val="20"/>
          <w:szCs w:val="20"/>
        </w:rPr>
        <w:br/>
      </w:r>
      <w:r>
        <w:rPr>
          <w:rFonts w:ascii="MetaCorr" w:hAnsi="MetaCorr"/>
          <w:sz w:val="20"/>
          <w:szCs w:val="20"/>
        </w:rPr>
        <w:br/>
      </w:r>
      <w:r>
        <w:rPr>
          <w:rFonts w:ascii="MetaCorr" w:eastAsia="Calibri" w:hAnsi="MetaCorr" w:cs="Times New Roman"/>
          <w:sz w:val="20"/>
          <w:szCs w:val="20"/>
          <w:lang w:eastAsia="en-US"/>
        </w:rPr>
        <w:t>Sie können die Löschung oder Einschränkung der Verarbeitung verlangen sowie Widerspruch gegen die Verarbeitung einlegen (Art. 17, 18 und 21 DSGVO).</w:t>
      </w:r>
      <w:r>
        <w:rPr>
          <w:rFonts w:ascii="MetaCorr" w:hAnsi="MetaCorr"/>
          <w:sz w:val="20"/>
          <w:szCs w:val="20"/>
        </w:rPr>
        <w:br/>
      </w:r>
      <w:r>
        <w:rPr>
          <w:rFonts w:ascii="MetaCorr" w:hAnsi="MetaCorr"/>
          <w:sz w:val="20"/>
          <w:szCs w:val="20"/>
        </w:rPr>
        <w:br/>
      </w:r>
      <w:r>
        <w:rPr>
          <w:rFonts w:ascii="MetaCorr" w:eastAsia="Calibri" w:hAnsi="MetaCorr" w:cs="Times New Roman"/>
          <w:sz w:val="20"/>
          <w:szCs w:val="20"/>
          <w:lang w:eastAsia="en-US"/>
        </w:rPr>
        <w:t>Wenn Sie in die Datenverarbeitung eingewilligt haben oder ein Vertrag zur Datenverarbeitung besteht und die Datenverarbeitung mithilfe automatisierter Verfahren durchgeführt wird, steht Ihnen gegebenenfalls ein Recht auf Datenübertragbarkeit zu (Art. 20 DSGVO).</w:t>
      </w:r>
      <w:r>
        <w:rPr>
          <w:rFonts w:ascii="MetaCorr" w:hAnsi="MetaCorr"/>
          <w:sz w:val="20"/>
          <w:szCs w:val="20"/>
        </w:rPr>
        <w:br/>
      </w:r>
      <w:r>
        <w:rPr>
          <w:rFonts w:ascii="MetaCorr" w:hAnsi="MetaCorr"/>
          <w:sz w:val="20"/>
          <w:szCs w:val="20"/>
        </w:rPr>
        <w:br/>
      </w:r>
      <w:r>
        <w:rPr>
          <w:rFonts w:ascii="MetaCorr" w:eastAsia="Calibri" w:hAnsi="MetaCorr" w:cs="Times New Roman"/>
          <w:sz w:val="20"/>
          <w:szCs w:val="20"/>
          <w:lang w:eastAsia="en-US"/>
        </w:rPr>
        <w:t xml:space="preserve">Sollten Sie von Ihren oben genannten Rechten Gebrauch machen, </w:t>
      </w:r>
      <w:commentRangeStart w:id="6"/>
      <w:r>
        <w:rPr>
          <w:rFonts w:ascii="MetaCorr" w:eastAsia="Calibri" w:hAnsi="MetaCorr" w:cs="Times New Roman"/>
          <w:sz w:val="20"/>
          <w:szCs w:val="20"/>
          <w:lang w:eastAsia="en-US"/>
        </w:rPr>
        <w:t>prüfen wir</w:t>
      </w:r>
      <w:commentRangeEnd w:id="6"/>
      <w:r>
        <w:commentReference w:id="6"/>
      </w:r>
      <w:r>
        <w:rPr>
          <w:rFonts w:ascii="MetaCorr" w:eastAsia="Calibri" w:hAnsi="MetaCorr" w:cs="Times New Roman"/>
          <w:sz w:val="20"/>
          <w:szCs w:val="20"/>
          <w:lang w:eastAsia="en-US"/>
        </w:rPr>
        <w:t>, ob die gesetzlichen Voraussetzungen hierfür erfüllt sind.</w:t>
      </w:r>
      <w:r>
        <w:rPr>
          <w:rFonts w:ascii="MetaCorr" w:hAnsi="MetaCorr"/>
          <w:sz w:val="20"/>
          <w:szCs w:val="20"/>
        </w:rPr>
        <w:br/>
      </w:r>
      <w:r>
        <w:rPr>
          <w:rFonts w:ascii="MetaCorr" w:hAnsi="MetaCorr"/>
          <w:sz w:val="20"/>
          <w:szCs w:val="20"/>
        </w:rPr>
        <w:br/>
      </w:r>
      <w:r>
        <w:rPr>
          <w:rFonts w:ascii="MetaCorr" w:eastAsia="Calibri" w:hAnsi="MetaCorr" w:cs="Times New Roman"/>
          <w:sz w:val="20"/>
          <w:szCs w:val="20"/>
          <w:lang w:eastAsia="en-US"/>
        </w:rPr>
        <w:t xml:space="preserve">Weiterhin besteht ein Beschwerderecht bei dem/der Landesbeauftragte/n für den Datenschutz. Für uns zuständig ist die </w:t>
      </w:r>
      <w:commentRangeStart w:id="7"/>
      <w:r>
        <w:rPr>
          <w:rFonts w:ascii="MetaCorr" w:eastAsia="Calibri" w:hAnsi="MetaCorr" w:cs="Times New Roman"/>
          <w:sz w:val="20"/>
          <w:szCs w:val="20"/>
          <w:lang w:eastAsia="en-US"/>
        </w:rPr>
        <w:t>Landesdatenschutzaufsicht</w:t>
      </w:r>
      <w:commentRangeEnd w:id="7"/>
      <w:r>
        <w:commentReference w:id="7"/>
      </w:r>
      <w:r>
        <w:rPr>
          <w:rFonts w:ascii="MetaCorr" w:eastAsia="Calibri" w:hAnsi="MetaCorr" w:cs="Times New Roman"/>
          <w:sz w:val="20"/>
          <w:szCs w:val="20"/>
          <w:lang w:eastAsia="en-US"/>
        </w:rPr>
        <w:t xml:space="preserve"> </w:t>
      </w:r>
      <w:r>
        <w:rPr>
          <w:rFonts w:ascii="MetaCorr" w:eastAsia="Calibri" w:hAnsi="MetaCorr" w:cs="Times New Roman"/>
          <w:sz w:val="20"/>
          <w:szCs w:val="20"/>
          <w:highlight w:val="yellow"/>
          <w:lang w:eastAsia="en-US"/>
        </w:rPr>
        <w:t>(BUNDESLAND)</w:t>
      </w:r>
      <w:ins w:id="8" w:author="Info BVPA" w:date="2022-06-20T13:06:00Z">
        <w:r w:rsidR="00AF5BE3">
          <w:rPr>
            <w:rFonts w:ascii="MetaCorr" w:eastAsia="Calibri" w:hAnsi="MetaCorr" w:cs="Times New Roman"/>
            <w:sz w:val="20"/>
            <w:szCs w:val="20"/>
            <w:highlight w:val="yellow"/>
            <w:lang w:eastAsia="en-US"/>
          </w:rPr>
          <w:t>.</w:t>
        </w:r>
      </w:ins>
      <w:r>
        <w:rPr>
          <w:rFonts w:ascii="MetaCorr" w:eastAsia="Calibri" w:hAnsi="MetaCorr" w:cs="Times New Roman"/>
          <w:sz w:val="20"/>
          <w:szCs w:val="20"/>
          <w:highlight w:val="yellow"/>
          <w:lang w:eastAsia="en-US"/>
        </w:rPr>
        <w:t>..</w:t>
      </w:r>
      <w:ins w:id="9" w:author="Info BVPA" w:date="2022-06-20T13:06:00Z">
        <w:r w:rsidR="00AF5BE3">
          <w:rPr>
            <w:rFonts w:ascii="MetaCorr" w:eastAsia="Calibri" w:hAnsi="MetaCorr" w:cs="Times New Roman"/>
            <w:sz w:val="20"/>
            <w:szCs w:val="20"/>
            <w:highlight w:val="yellow"/>
            <w:lang w:eastAsia="en-US"/>
          </w:rPr>
          <w:t xml:space="preserve"> </w:t>
        </w:r>
      </w:ins>
      <w:r>
        <w:rPr>
          <w:rFonts w:ascii="MetaCorr" w:eastAsia="Calibri" w:hAnsi="MetaCorr" w:cs="Times New Roman"/>
          <w:sz w:val="20"/>
          <w:szCs w:val="20"/>
          <w:highlight w:val="yellow"/>
          <w:lang w:eastAsia="en-US"/>
        </w:rPr>
        <w:t>(Angabe Post – und E-Mail-Anschrift</w:t>
      </w:r>
      <w:r>
        <w:rPr>
          <w:rFonts w:ascii="MetaCorr" w:eastAsia="Calibri" w:hAnsi="MetaCorr" w:cs="Times New Roman"/>
          <w:sz w:val="20"/>
          <w:szCs w:val="20"/>
          <w:lang w:eastAsia="en-US"/>
        </w:rPr>
        <w:t xml:space="preserve">. </w:t>
      </w:r>
      <w:r>
        <w:rPr>
          <w:rFonts w:ascii="MetaCorr" w:hAnsi="MetaCorr"/>
          <w:sz w:val="20"/>
          <w:szCs w:val="20"/>
        </w:rPr>
        <w:br/>
      </w:r>
      <w:r>
        <w:rPr>
          <w:rFonts w:ascii="MetaCorr" w:hAnsi="MetaCorr"/>
          <w:sz w:val="20"/>
          <w:szCs w:val="20"/>
        </w:rPr>
        <w:br/>
      </w:r>
      <w:r>
        <w:rPr>
          <w:rFonts w:ascii="MetaCorr" w:eastAsia="MS Gothic" w:hAnsi="MetaCorr" w:cs="Times New Roman"/>
          <w:b/>
          <w:bCs/>
          <w:color w:val="5B9BD5"/>
          <w:lang w:eastAsia="zh-CN" w:bidi="hi-IN"/>
        </w:rPr>
        <w:t xml:space="preserve">Widerrufsrecht bei </w:t>
      </w:r>
      <w:proofErr w:type="gramStart"/>
      <w:r>
        <w:rPr>
          <w:rFonts w:ascii="MetaCorr" w:eastAsia="MS Gothic" w:hAnsi="MetaCorr" w:cs="Times New Roman"/>
          <w:b/>
          <w:bCs/>
          <w:color w:val="5B9BD5"/>
          <w:lang w:eastAsia="zh-CN" w:bidi="hi-IN"/>
        </w:rPr>
        <w:t>Einwilligung</w:t>
      </w:r>
      <w:proofErr w:type="gramEnd"/>
      <w:r>
        <w:rPr>
          <w:rFonts w:ascii="MetaCorr" w:hAnsi="MetaCorr"/>
          <w:sz w:val="20"/>
          <w:szCs w:val="20"/>
        </w:rPr>
        <w:br/>
      </w:r>
      <w:r>
        <w:rPr>
          <w:rFonts w:ascii="MetaCorr" w:eastAsia="Calibri" w:hAnsi="MetaCorr" w:cs="Times New Roman"/>
          <w:sz w:val="20"/>
          <w:szCs w:val="20"/>
          <w:lang w:eastAsia="en-US"/>
        </w:rPr>
        <w:t xml:space="preserve">Wenn Sie in die Verarbeitung durch uns eingewilligt haben, können Sie die Einwilligung jederzeit mit Wirkung für die Zukunft widerrufen. Die </w:t>
      </w:r>
      <w:proofErr w:type="gramStart"/>
      <w:r>
        <w:rPr>
          <w:rFonts w:ascii="MetaCorr" w:eastAsia="Calibri" w:hAnsi="MetaCorr" w:cs="Times New Roman"/>
          <w:sz w:val="20"/>
          <w:szCs w:val="20"/>
          <w:lang w:eastAsia="en-US"/>
        </w:rPr>
        <w:t>Rechtmäßigkeit</w:t>
      </w:r>
      <w:proofErr w:type="gramEnd"/>
      <w:r>
        <w:rPr>
          <w:rFonts w:ascii="MetaCorr" w:eastAsia="Calibri" w:hAnsi="MetaCorr" w:cs="Times New Roman"/>
          <w:sz w:val="20"/>
          <w:szCs w:val="20"/>
          <w:lang w:eastAsia="en-US"/>
        </w:rPr>
        <w:t xml:space="preserve"> der aufgrund der Einwilligung bis zum Widerruf erfolgten Datenverarbeitung wird durch den Widerruf nicht berührt.</w:t>
      </w:r>
      <w:r>
        <w:rPr>
          <w:rFonts w:ascii="MetaCorr" w:hAnsi="MetaCorr"/>
          <w:sz w:val="20"/>
          <w:szCs w:val="20"/>
        </w:rPr>
        <w:br/>
      </w:r>
      <w:r>
        <w:rPr>
          <w:rFonts w:ascii="MetaCorr" w:hAnsi="MetaCorr"/>
          <w:sz w:val="20"/>
          <w:szCs w:val="20"/>
        </w:rPr>
        <w:br/>
      </w:r>
      <w:r>
        <w:rPr>
          <w:rFonts w:ascii="MetaCorr" w:eastAsia="MS Gothic" w:hAnsi="MetaCorr" w:cs="Times New Roman"/>
          <w:b/>
          <w:bCs/>
          <w:color w:val="5B9BD5"/>
          <w:lang w:eastAsia="zh-CN" w:bidi="hi-IN"/>
        </w:rPr>
        <w:t>Pflicht zur Bereitstellung der Daten</w:t>
      </w:r>
      <w:r>
        <w:rPr>
          <w:rFonts w:ascii="MetaCorr" w:hAnsi="MetaCorr"/>
          <w:sz w:val="20"/>
          <w:szCs w:val="20"/>
        </w:rPr>
        <w:br/>
      </w:r>
      <w:r>
        <w:rPr>
          <w:rFonts w:ascii="MetaCorr" w:eastAsia="Calibri" w:hAnsi="MetaCorr" w:cs="Times New Roman"/>
          <w:sz w:val="20"/>
          <w:szCs w:val="20"/>
          <w:lang w:eastAsia="en-US"/>
        </w:rPr>
        <w:t xml:space="preserve">Da Sie mit uns einen Bildlieferantenvertrag geschlossen haben, benötigen wir Ihre Daten, um den Vertrag mit Ihnen abwickeln zu können. Wir benötigen Ihrer Kontaktdaten wie Handynummer und E-Mail-Adresse, um Sie erforderlichenfalls kurzfristig z.B. bei Rechteproblemen oder Bildwünschen kontaktieren und informieren zu können. </w:t>
      </w:r>
    </w:p>
    <w:p w14:paraId="66966B99" w14:textId="77777777" w:rsidR="00550AF6" w:rsidRDefault="00550AF6">
      <w:pPr>
        <w:spacing w:after="160" w:line="259" w:lineRule="auto"/>
        <w:rPr>
          <w:rFonts w:ascii="MetaCorr" w:hAnsi="MetaCorr"/>
          <w:sz w:val="20"/>
          <w:szCs w:val="20"/>
        </w:rPr>
      </w:pPr>
    </w:p>
    <w:p w14:paraId="33AAA719" w14:textId="77777777" w:rsidR="00550AF6" w:rsidRDefault="00550AF6">
      <w:pPr>
        <w:spacing w:after="160" w:line="259" w:lineRule="auto"/>
        <w:rPr>
          <w:rFonts w:ascii="MetaCorr" w:hAnsi="MetaCorr"/>
          <w:sz w:val="20"/>
          <w:szCs w:val="20"/>
        </w:rPr>
      </w:pPr>
    </w:p>
    <w:p w14:paraId="34D92DBE" w14:textId="77777777" w:rsidR="00550AF6" w:rsidRDefault="00550AF6">
      <w:pPr>
        <w:spacing w:after="160" w:line="259" w:lineRule="auto"/>
        <w:rPr>
          <w:rFonts w:ascii="MetaCorr" w:hAnsi="MetaCorr"/>
          <w:sz w:val="20"/>
          <w:szCs w:val="20"/>
        </w:rPr>
      </w:pPr>
    </w:p>
    <w:p w14:paraId="0ABCACB1" w14:textId="77777777" w:rsidR="00550AF6" w:rsidRDefault="00550AF6">
      <w:pPr>
        <w:spacing w:after="160" w:line="259" w:lineRule="auto"/>
        <w:rPr>
          <w:rFonts w:ascii="MetaCorr" w:hAnsi="MetaCorr"/>
          <w:sz w:val="20"/>
          <w:szCs w:val="20"/>
        </w:rPr>
      </w:pPr>
    </w:p>
    <w:p w14:paraId="0339AD8A" w14:textId="484685FF" w:rsidR="00550AF6" w:rsidRDefault="00550AF6">
      <w:pPr>
        <w:spacing w:after="160" w:line="259" w:lineRule="auto"/>
        <w:rPr>
          <w:rFonts w:ascii="MetaCorr" w:hAnsi="MetaCorr"/>
          <w:sz w:val="20"/>
          <w:szCs w:val="20"/>
        </w:rPr>
      </w:pPr>
    </w:p>
    <w:p w14:paraId="6F765B02" w14:textId="77777777" w:rsidR="00AF5BE3" w:rsidRDefault="00AF5BE3">
      <w:pPr>
        <w:spacing w:after="160" w:line="259" w:lineRule="auto"/>
        <w:rPr>
          <w:rFonts w:ascii="MetaCorr" w:hAnsi="MetaCorr"/>
          <w:sz w:val="20"/>
          <w:szCs w:val="20"/>
        </w:rPr>
      </w:pPr>
    </w:p>
    <w:p w14:paraId="56C33331" w14:textId="5D711D7A" w:rsidR="00550AF6" w:rsidRDefault="009001C3">
      <w:pPr>
        <w:spacing w:after="160" w:line="259" w:lineRule="auto"/>
        <w:rPr>
          <w:rFonts w:ascii="MetaCorr" w:hAnsi="MetaCorr"/>
          <w:sz w:val="20"/>
          <w:szCs w:val="20"/>
        </w:rPr>
      </w:pPr>
      <w:r>
        <w:rPr>
          <w:rFonts w:ascii="MetaCorr" w:eastAsia="Calibri" w:hAnsi="MetaCorr" w:cs="Times New Roman"/>
          <w:sz w:val="20"/>
          <w:szCs w:val="20"/>
          <w:lang w:eastAsia="en-US"/>
        </w:rPr>
        <w:t>Stand der Datenschutzinformationen: 20.06.2022</w:t>
      </w:r>
    </w:p>
    <w:sectPr w:rsidR="00550AF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S" w:date="2019-10-09T16:58:00Z" w:initials="DS">
    <w:p w14:paraId="198FB127" w14:textId="77777777" w:rsidR="00550AF6" w:rsidRDefault="009001C3">
      <w:r>
        <w:rPr>
          <w:rFonts w:ascii="MetaCorr" w:eastAsia="Tahoma" w:hAnsi="MetaCorr" w:cs="Tahoma"/>
          <w:sz w:val="20"/>
          <w:szCs w:val="20"/>
          <w:lang w:val="en-US" w:eastAsia="en-US" w:bidi="en-US"/>
        </w:rPr>
        <w:t xml:space="preserve">Wenn ein Datenschutzbeauftragter gesetzlich zwingend zu benennen ist (ab 20 MA) siehe </w:t>
      </w:r>
      <w:hyperlink r:id="rId1">
        <w:r>
          <w:rPr>
            <w:rFonts w:ascii="MetaCorr" w:eastAsia="Tahoma" w:hAnsi="MetaCorr" w:cs="Tahoma"/>
            <w:sz w:val="20"/>
            <w:szCs w:val="20"/>
            <w:lang w:val="en-US" w:eastAsia="en-US" w:bidi="en-US"/>
          </w:rPr>
          <w:t>https://dsgvo-gesetz.de/bdsg/38-bdsg/</w:t>
        </w:r>
      </w:hyperlink>
      <w:r>
        <w:rPr>
          <w:rFonts w:ascii="MetaCorr" w:eastAsia="Tahoma" w:hAnsi="MetaCorr" w:cs="Tahoma"/>
          <w:sz w:val="20"/>
          <w:szCs w:val="20"/>
          <w:lang w:val="en-US" w:eastAsia="en-US" w:bidi="en-US"/>
        </w:rPr>
        <w:t xml:space="preserve"> , ist er hier anzugeben, d.h. die Kontaktdaten </w:t>
      </w:r>
    </w:p>
  </w:comment>
  <w:comment w:id="2" w:author="DS" w:date="2022-06-20T11:18:00Z" w:initials="DS">
    <w:p w14:paraId="388BE130" w14:textId="77777777" w:rsidR="00550AF6" w:rsidRDefault="005063FC">
      <w:hyperlink r:id="rId2">
        <w:r w:rsidR="009001C3">
          <w:rPr>
            <w:sz w:val="20"/>
          </w:rPr>
          <w:t>https://ec.europa.eu/info/law/law-topic/data-protection/international-dimension-data-protection/adequacy-decisions_de</w:t>
        </w:r>
      </w:hyperlink>
      <w:r w:rsidR="009001C3">
        <w:rPr>
          <w:sz w:val="20"/>
        </w:rPr>
        <w:t xml:space="preserve"> oder https://datenschutz.hessen.de/datenschutz/internationales/angemessenheitsbeschlüsse</w:t>
      </w:r>
    </w:p>
  </w:comment>
  <w:comment w:id="3" w:author="DS" w:date="2022-06-20T11:19:00Z" w:initials="DS">
    <w:p w14:paraId="694AB4DE" w14:textId="77777777" w:rsidR="00550AF6" w:rsidRDefault="009001C3">
      <w:r>
        <w:rPr>
          <w:sz w:val="20"/>
        </w:rPr>
        <w:t>https://ec.europa.eu/info/law/law-topic/data-protection/international-dimension-data-protection/standard-contractual-clauses-scc/standard-contractual-clauses-international-transfers_de</w:t>
      </w:r>
    </w:p>
  </w:comment>
  <w:comment w:id="5" w:author="David Seiler" w:date="2019-10-09T16:58:00Z" w:initials="DS">
    <w:p w14:paraId="72099EF5" w14:textId="77777777" w:rsidR="00550AF6" w:rsidRDefault="009001C3">
      <w:r>
        <w:rPr>
          <w:rFonts w:ascii="MetaCorr" w:eastAsia="Tahoma" w:hAnsi="MetaCorr" w:cs="Tahoma"/>
          <w:sz w:val="20"/>
          <w:szCs w:val="20"/>
          <w:lang w:val="en-US" w:eastAsia="en-US" w:bidi="en-US"/>
        </w:rPr>
        <w:t>Alternative Formulierung: Im Rahmen der Vorgaben nach den Art. 15 ff. der Datenschutz-Grundverordnung stehen Ihnen ein Recht auf Auskunft über die Sie betreffenden personenbezogenen Daten sowie Rechte auf Berichtigung, Löschung, Einschränkung der Verarbeitung, ein Widerspruchsrecht gegen die Verarbeitung und ein Recht auf Datenübertragbarkeit gegen die Muster-GmbH Schleswig-Holstein zu. Soweit Sie der Ansicht sind, dass die Verarbeitung der sie betreffenden personenbezogenen Daten gegen die Datenschutz-Grundverordnung verstößt, steht Ihnen ein Beschwerderecht gegenüber der Datenschutzaufsichtsbehörde Schleswig-Holstein (Landesbeauftragte für Datenschutz Schleswig-Holstein, Holstenstraße 98, 24103 Kiel, www.datenschutzzentrum.de) und gegenüber jeder anderen Datenschutzaufsichtsbehörde zu.</w:t>
      </w:r>
    </w:p>
  </w:comment>
  <w:comment w:id="6" w:author="DS" w:date="2019-10-09T16:57:00Z" w:initials="DS">
    <w:p w14:paraId="762415EF" w14:textId="77777777" w:rsidR="00550AF6" w:rsidRDefault="009001C3">
      <w:r>
        <w:rPr>
          <w:rFonts w:ascii="MetaCorr" w:eastAsia="Tahoma" w:hAnsi="MetaCorr" w:cs="Tahoma"/>
          <w:sz w:val="20"/>
          <w:lang w:val="en-US" w:eastAsia="en-US" w:bidi="en-US"/>
        </w:rPr>
        <w:t>ggf. ergänzen: in Abstimmung mit unserem Datenschutzbeauftragten</w:t>
      </w:r>
    </w:p>
  </w:comment>
  <w:comment w:id="7" w:author="DS" w:date="2022-06-20T11:24:00Z" w:initials="DS">
    <w:p w14:paraId="616A789E" w14:textId="77777777" w:rsidR="00550AF6" w:rsidRDefault="009001C3">
      <w:r>
        <w:rPr>
          <w:sz w:val="20"/>
        </w:rPr>
        <w:t>https://www.datenschutzkonferenz-online.de/datenschutzaufsichtsbehoerden.html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8FB127" w15:done="0"/>
  <w15:commentEx w15:paraId="388BE130" w15:done="0"/>
  <w15:commentEx w15:paraId="694AB4DE" w15:done="0"/>
  <w15:commentEx w15:paraId="72099EF5" w15:done="0"/>
  <w15:commentEx w15:paraId="762415EF" w15:done="0"/>
  <w15:commentEx w15:paraId="616A78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FB127" w16cid:durableId="265AEE24"/>
  <w16cid:commentId w16cid:paraId="388BE130" w16cid:durableId="265AEE25"/>
  <w16cid:commentId w16cid:paraId="694AB4DE" w16cid:durableId="265AEE26"/>
  <w16cid:commentId w16cid:paraId="72099EF5" w16cid:durableId="265AEE27"/>
  <w16cid:commentId w16cid:paraId="762415EF" w16cid:durableId="265AEE28"/>
  <w16cid:commentId w16cid:paraId="616A789E" w16cid:durableId="265AE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FF50" w14:textId="77777777" w:rsidR="005063FC" w:rsidRDefault="005063FC">
      <w:r>
        <w:separator/>
      </w:r>
    </w:p>
  </w:endnote>
  <w:endnote w:type="continuationSeparator" w:id="0">
    <w:p w14:paraId="32FC0002" w14:textId="77777777" w:rsidR="005063FC" w:rsidRDefault="0050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etaCorr">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A24" w14:textId="77777777" w:rsidR="00550AF6" w:rsidRDefault="009001C3">
    <w:pPr>
      <w:pStyle w:val="Fuzeile"/>
      <w:ind w:right="360"/>
    </w:pPr>
    <w:r>
      <w:rPr>
        <w:noProof/>
      </w:rPr>
      <mc:AlternateContent>
        <mc:Choice Requires="wps">
          <w:drawing>
            <wp:anchor distT="0" distB="0" distL="0" distR="0" simplePos="0" relativeHeight="251658752" behindDoc="0" locked="0" layoutInCell="1" allowOverlap="1" wp14:anchorId="6E7D877B" wp14:editId="60C36C9F">
              <wp:simplePos x="0" y="0"/>
              <wp:positionH relativeFrom="margin">
                <wp:align>right</wp:align>
              </wp:positionH>
              <wp:positionV relativeFrom="paragraph">
                <wp:posOffset>635</wp:posOffset>
              </wp:positionV>
              <wp:extent cx="14605" cy="14605"/>
              <wp:effectExtent l="0" t="0" r="0" b="0"/>
              <wp:wrapSquare wrapText="bothSides"/>
              <wp:docPr id="1" name="Rahmen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79ADEC74" w14:textId="77777777" w:rsidR="00550AF6" w:rsidRDefault="009001C3">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txbxContent>
                    </wps:txbx>
                    <wps:bodyPr lIns="0" tIns="0" rIns="0" bIns="0" anchor="t">
                      <a:spAutoFit/>
                    </wps:bodyPr>
                  </wps:wsp>
                </a:graphicData>
              </a:graphic>
            </wp:anchor>
          </w:drawing>
        </mc:Choice>
        <mc:Fallback>
          <w:pict>
            <v:shapetype w14:anchorId="6E7D877B" id="_x0000_t202" coordsize="21600,21600" o:spt="202" path="m,l,21600r21600,l21600,xe">
              <v:stroke joinstyle="miter"/>
              <v:path gradientshapeok="t" o:connecttype="rect"/>
            </v:shapetype>
            <v:shape id="Rahmen1" o:spid="_x0000_s1026" type="#_x0000_t202" style="position:absolute;margin-left:-50.05pt;margin-top:.05pt;width:1.15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" stroked="f">
              <v:fill opacity="0"/>
              <v:textbox style="mso-fit-shape-to-text:t" inset="0,0,0,0">
                <w:txbxContent>
                  <w:p w14:paraId="79ADEC74" w14:textId="77777777" w:rsidR="00550AF6" w:rsidRDefault="009001C3">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17D2" w14:textId="77777777" w:rsidR="00550AF6" w:rsidRDefault="009001C3">
    <w:pPr>
      <w:pStyle w:val="Fuzeile"/>
      <w:ind w:right="360"/>
    </w:pPr>
    <w:r>
      <w:rPr>
        <w:noProof/>
      </w:rPr>
      <mc:AlternateContent>
        <mc:Choice Requires="wps">
          <w:drawing>
            <wp:anchor distT="0" distB="0" distL="0" distR="0" simplePos="0" relativeHeight="251656704" behindDoc="0" locked="0" layoutInCell="0" allowOverlap="1" wp14:anchorId="442B022D" wp14:editId="40FF6033">
              <wp:simplePos x="0" y="0"/>
              <wp:positionH relativeFrom="page">
                <wp:posOffset>6501130</wp:posOffset>
              </wp:positionH>
              <wp:positionV relativeFrom="paragraph">
                <wp:posOffset>-124460</wp:posOffset>
              </wp:positionV>
              <wp:extent cx="64135" cy="146685"/>
              <wp:effectExtent l="0" t="0" r="0" b="0"/>
              <wp:wrapSquare wrapText="bothSides"/>
              <wp:docPr id="2" name="Rahmen2"/>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79692B18" w14:textId="77777777" w:rsidR="00550AF6" w:rsidRDefault="009001C3">
                          <w:pPr>
                            <w:pStyle w:val="Fuzeile"/>
                            <w:rPr>
                              <w:rStyle w:val="Seitenzahl"/>
                              <w:rFonts w:ascii="MetaCorr" w:hAnsi="MetaCorr"/>
                              <w:sz w:val="20"/>
                              <w:szCs w:val="20"/>
                            </w:rPr>
                          </w:pPr>
                          <w:r>
                            <w:rPr>
                              <w:rStyle w:val="Seitenzahl"/>
                              <w:rFonts w:ascii="MetaCorr" w:hAnsi="MetaCorr"/>
                              <w:sz w:val="20"/>
                              <w:szCs w:val="20"/>
                            </w:rPr>
                            <w:fldChar w:fldCharType="begin"/>
                          </w:r>
                          <w:r>
                            <w:rPr>
                              <w:rStyle w:val="Seitenzahl"/>
                              <w:rFonts w:ascii="MetaCorr" w:hAnsi="MetaCorr"/>
                              <w:sz w:val="20"/>
                              <w:szCs w:val="20"/>
                            </w:rPr>
                            <w:instrText xml:space="preserve"> PAGE </w:instrText>
                          </w:r>
                          <w:r>
                            <w:rPr>
                              <w:rStyle w:val="Seitenzahl"/>
                              <w:rFonts w:ascii="MetaCorr" w:hAnsi="MetaCorr"/>
                              <w:sz w:val="20"/>
                              <w:szCs w:val="20"/>
                            </w:rPr>
                            <w:fldChar w:fldCharType="separate"/>
                          </w:r>
                          <w:r>
                            <w:rPr>
                              <w:rStyle w:val="Seitenzahl"/>
                              <w:rFonts w:ascii="MetaCorr" w:hAnsi="MetaCorr"/>
                              <w:sz w:val="20"/>
                              <w:szCs w:val="20"/>
                            </w:rPr>
                            <w:t>2</w:t>
                          </w:r>
                          <w:r>
                            <w:rPr>
                              <w:rStyle w:val="Seitenzahl"/>
                              <w:rFonts w:ascii="MetaCorr" w:hAnsi="MetaCorr"/>
                              <w:sz w:val="20"/>
                              <w:szCs w:val="20"/>
                            </w:rPr>
                            <w:fldChar w:fldCharType="end"/>
                          </w:r>
                        </w:p>
                      </w:txbxContent>
                    </wps:txbx>
                    <wps:bodyPr lIns="0" tIns="0" rIns="0" bIns="0" anchor="t">
                      <a:spAutoFit/>
                    </wps:bodyPr>
                  </wps:wsp>
                </a:graphicData>
              </a:graphic>
            </wp:anchor>
          </w:drawing>
        </mc:Choice>
        <mc:Fallback>
          <w:pict>
            <v:shapetype w14:anchorId="442B022D" id="_x0000_t202" coordsize="21600,21600" o:spt="202" path="m,l,21600r21600,l21600,xe">
              <v:stroke joinstyle="miter"/>
              <v:path gradientshapeok="t" o:connecttype="rect"/>
            </v:shapetype>
            <v:shape id="Rahmen2" o:spid="_x0000_s1027" type="#_x0000_t202" style="position:absolute;margin-left:511.9pt;margin-top:-9.8pt;width:5.05pt;height:11.55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" o:allowincell="f" stroked="f">
              <v:fill opacity="0"/>
              <v:textbox style="mso-fit-shape-to-text:t" inset="0,0,0,0">
                <w:txbxContent>
                  <w:p w14:paraId="79692B18" w14:textId="77777777" w:rsidR="00550AF6" w:rsidRDefault="009001C3">
                    <w:pPr>
                      <w:pStyle w:val="Fuzeile"/>
                      <w:rPr>
                        <w:rStyle w:val="Seitenzahl"/>
                        <w:rFonts w:ascii="MetaCorr" w:hAnsi="MetaCorr"/>
                        <w:sz w:val="20"/>
                        <w:szCs w:val="20"/>
                      </w:rPr>
                    </w:pPr>
                    <w:r>
                      <w:rPr>
                        <w:rStyle w:val="Seitenzahl"/>
                        <w:rFonts w:ascii="MetaCorr" w:hAnsi="MetaCorr"/>
                        <w:sz w:val="20"/>
                        <w:szCs w:val="20"/>
                      </w:rPr>
                      <w:fldChar w:fldCharType="begin"/>
                    </w:r>
                    <w:r>
                      <w:rPr>
                        <w:rStyle w:val="Seitenzahl"/>
                        <w:rFonts w:ascii="MetaCorr" w:hAnsi="MetaCorr"/>
                        <w:sz w:val="20"/>
                        <w:szCs w:val="20"/>
                      </w:rPr>
                      <w:instrText xml:space="preserve"> PAGE </w:instrText>
                    </w:r>
                    <w:r>
                      <w:rPr>
                        <w:rStyle w:val="Seitenzahl"/>
                        <w:rFonts w:ascii="MetaCorr" w:hAnsi="MetaCorr"/>
                        <w:sz w:val="20"/>
                        <w:szCs w:val="20"/>
                      </w:rPr>
                      <w:fldChar w:fldCharType="separate"/>
                    </w:r>
                    <w:r>
                      <w:rPr>
                        <w:rStyle w:val="Seitenzahl"/>
                        <w:rFonts w:ascii="MetaCorr" w:hAnsi="MetaCorr"/>
                        <w:sz w:val="20"/>
                        <w:szCs w:val="20"/>
                      </w:rPr>
                      <w:t>2</w:t>
                    </w:r>
                    <w:r>
                      <w:rPr>
                        <w:rStyle w:val="Seitenzahl"/>
                        <w:rFonts w:ascii="MetaCorr" w:hAnsi="MetaCorr"/>
                        <w:sz w:val="20"/>
                        <w:szCs w:val="20"/>
                      </w:rPr>
                      <w:fldChar w:fldCharType="end"/>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C8B8" w14:textId="77777777" w:rsidR="00550AF6" w:rsidRDefault="009001C3">
    <w:pPr>
      <w:pStyle w:val="Fuzeile"/>
      <w:ind w:right="360"/>
    </w:pPr>
    <w:r>
      <w:rPr>
        <w:noProof/>
      </w:rPr>
      <mc:AlternateContent>
        <mc:Choice Requires="wps">
          <w:drawing>
            <wp:anchor distT="0" distB="0" distL="0" distR="0" simplePos="0" relativeHeight="251657728" behindDoc="0" locked="0" layoutInCell="0" allowOverlap="1" wp14:anchorId="201A54ED" wp14:editId="2D38DE1E">
              <wp:simplePos x="0" y="0"/>
              <wp:positionH relativeFrom="page">
                <wp:posOffset>6501130</wp:posOffset>
              </wp:positionH>
              <wp:positionV relativeFrom="paragraph">
                <wp:posOffset>-124460</wp:posOffset>
              </wp:positionV>
              <wp:extent cx="64135" cy="146685"/>
              <wp:effectExtent l="0" t="0" r="0" b="0"/>
              <wp:wrapSquare wrapText="bothSides"/>
              <wp:docPr id="3" name="Rahmen2"/>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bookmarkStart w:id="10" w:name="_GoBack1"/>
                        <w:p w14:paraId="723EDFE4" w14:textId="77777777" w:rsidR="00550AF6" w:rsidRDefault="009001C3">
                          <w:pPr>
                            <w:pStyle w:val="Fuzeile"/>
                            <w:rPr>
                              <w:rStyle w:val="Seitenzahl"/>
                              <w:rFonts w:ascii="MetaCorr" w:hAnsi="MetaCorr"/>
                              <w:sz w:val="20"/>
                              <w:szCs w:val="20"/>
                            </w:rPr>
                          </w:pPr>
                          <w:r>
                            <w:rPr>
                              <w:rStyle w:val="Seitenzahl"/>
                              <w:rFonts w:ascii="MetaCorr" w:hAnsi="MetaCorr"/>
                              <w:sz w:val="20"/>
                              <w:szCs w:val="20"/>
                            </w:rPr>
                            <w:fldChar w:fldCharType="begin"/>
                          </w:r>
                          <w:r>
                            <w:rPr>
                              <w:rStyle w:val="Seitenzahl"/>
                              <w:rFonts w:ascii="MetaCorr" w:hAnsi="MetaCorr"/>
                              <w:sz w:val="20"/>
                              <w:szCs w:val="20"/>
                            </w:rPr>
                            <w:instrText xml:space="preserve"> PAGE </w:instrText>
                          </w:r>
                          <w:r>
                            <w:rPr>
                              <w:rStyle w:val="Seitenzahl"/>
                              <w:rFonts w:ascii="MetaCorr" w:hAnsi="MetaCorr"/>
                              <w:sz w:val="20"/>
                              <w:szCs w:val="20"/>
                            </w:rPr>
                            <w:fldChar w:fldCharType="separate"/>
                          </w:r>
                          <w:r>
                            <w:rPr>
                              <w:rStyle w:val="Seitenzahl"/>
                              <w:rFonts w:ascii="MetaCorr" w:hAnsi="MetaCorr"/>
                              <w:sz w:val="20"/>
                              <w:szCs w:val="20"/>
                            </w:rPr>
                            <w:t>2</w:t>
                          </w:r>
                          <w:r>
                            <w:rPr>
                              <w:rStyle w:val="Seitenzahl"/>
                              <w:rFonts w:ascii="MetaCorr" w:hAnsi="MetaCorr"/>
                              <w:sz w:val="20"/>
                              <w:szCs w:val="20"/>
                            </w:rPr>
                            <w:fldChar w:fldCharType="end"/>
                          </w:r>
                          <w:bookmarkEnd w:id="10"/>
                        </w:p>
                      </w:txbxContent>
                    </wps:txbx>
                    <wps:bodyPr lIns="0" tIns="0" rIns="0" bIns="0" anchor="t">
                      <a:spAutoFit/>
                    </wps:bodyPr>
                  </wps:wsp>
                </a:graphicData>
              </a:graphic>
            </wp:anchor>
          </w:drawing>
        </mc:Choice>
        <mc:Fallback>
          <w:pict>
            <v:shapetype w14:anchorId="201A54ED" id="_x0000_t202" coordsize="21600,21600" o:spt="202" path="m,l,21600r21600,l21600,xe">
              <v:stroke joinstyle="miter"/>
              <v:path gradientshapeok="t" o:connecttype="rect"/>
            </v:shapetype>
            <v:shape id="_x0000_s1028" type="#_x0000_t202" style="position:absolute;margin-left:511.9pt;margin-top:-9.8pt;width:5.05pt;height:11.55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" o:allowincell="f" stroked="f">
              <v:fill opacity="0"/>
              <v:textbox style="mso-fit-shape-to-text:t" inset="0,0,0,0">
                <w:txbxContent>
                  <w:bookmarkStart w:id="11" w:name="_GoBack1"/>
                  <w:p w14:paraId="723EDFE4" w14:textId="77777777" w:rsidR="00550AF6" w:rsidRDefault="009001C3">
                    <w:pPr>
                      <w:pStyle w:val="Fuzeile"/>
                      <w:rPr>
                        <w:rStyle w:val="Seitenzahl"/>
                        <w:rFonts w:ascii="MetaCorr" w:hAnsi="MetaCorr"/>
                        <w:sz w:val="20"/>
                        <w:szCs w:val="20"/>
                      </w:rPr>
                    </w:pPr>
                    <w:r>
                      <w:rPr>
                        <w:rStyle w:val="Seitenzahl"/>
                        <w:rFonts w:ascii="MetaCorr" w:hAnsi="MetaCorr"/>
                        <w:sz w:val="20"/>
                        <w:szCs w:val="20"/>
                      </w:rPr>
                      <w:fldChar w:fldCharType="begin"/>
                    </w:r>
                    <w:r>
                      <w:rPr>
                        <w:rStyle w:val="Seitenzahl"/>
                        <w:rFonts w:ascii="MetaCorr" w:hAnsi="MetaCorr"/>
                        <w:sz w:val="20"/>
                        <w:szCs w:val="20"/>
                      </w:rPr>
                      <w:instrText xml:space="preserve"> PAGE </w:instrText>
                    </w:r>
                    <w:r>
                      <w:rPr>
                        <w:rStyle w:val="Seitenzahl"/>
                        <w:rFonts w:ascii="MetaCorr" w:hAnsi="MetaCorr"/>
                        <w:sz w:val="20"/>
                        <w:szCs w:val="20"/>
                      </w:rPr>
                      <w:fldChar w:fldCharType="separate"/>
                    </w:r>
                    <w:r>
                      <w:rPr>
                        <w:rStyle w:val="Seitenzahl"/>
                        <w:rFonts w:ascii="MetaCorr" w:hAnsi="MetaCorr"/>
                        <w:sz w:val="20"/>
                        <w:szCs w:val="20"/>
                      </w:rPr>
                      <w:t>2</w:t>
                    </w:r>
                    <w:r>
                      <w:rPr>
                        <w:rStyle w:val="Seitenzahl"/>
                        <w:rFonts w:ascii="MetaCorr" w:hAnsi="MetaCorr"/>
                        <w:sz w:val="20"/>
                        <w:szCs w:val="20"/>
                      </w:rPr>
                      <w:fldChar w:fldCharType="end"/>
                    </w:r>
                    <w:bookmarkEnd w:id="11"/>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40CF" w14:textId="77777777" w:rsidR="005063FC" w:rsidRDefault="005063FC">
      <w:r>
        <w:separator/>
      </w:r>
    </w:p>
  </w:footnote>
  <w:footnote w:type="continuationSeparator" w:id="0">
    <w:p w14:paraId="37BFD79D" w14:textId="77777777" w:rsidR="005063FC" w:rsidRDefault="0050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19BA" w14:textId="77777777" w:rsidR="00550AF6" w:rsidRDefault="00550A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D7CF" w14:textId="77777777" w:rsidR="00550AF6" w:rsidRDefault="00550A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F802" w14:textId="77777777" w:rsidR="00550AF6" w:rsidRDefault="00550AF6">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o BVPA">
    <w15:presenceInfo w15:providerId="AD" w15:userId="S::info@bvpa-ev.de::39ccbf54-9a3a-4e57-99c7-ed998cf9f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F6"/>
    <w:rsid w:val="00233E4A"/>
    <w:rsid w:val="005063FC"/>
    <w:rsid w:val="00550AF6"/>
    <w:rsid w:val="009001C3"/>
    <w:rsid w:val="00AF5BE3"/>
    <w:rsid w:val="00F41EB3"/>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5D8C4D64"/>
  <w15:docId w15:val="{B6F9AFCD-5D14-EF40-BD67-25967353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6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C35683"/>
    <w:rPr>
      <w:sz w:val="18"/>
      <w:szCs w:val="18"/>
    </w:rPr>
  </w:style>
  <w:style w:type="character" w:customStyle="1" w:styleId="KommentartextZchn">
    <w:name w:val="Kommentartext Zchn"/>
    <w:basedOn w:val="Absatz-Standardschriftart"/>
    <w:link w:val="Kommentartext"/>
    <w:uiPriority w:val="99"/>
    <w:semiHidden/>
    <w:qFormat/>
    <w:rsid w:val="00C35683"/>
  </w:style>
  <w:style w:type="character" w:customStyle="1" w:styleId="KommentarthemaZchn">
    <w:name w:val="Kommentarthema Zchn"/>
    <w:basedOn w:val="KommentartextZchn"/>
    <w:link w:val="Kommentarthema"/>
    <w:uiPriority w:val="99"/>
    <w:semiHidden/>
    <w:qFormat/>
    <w:rsid w:val="00346B0A"/>
    <w:rPr>
      <w:b/>
      <w:bCs/>
      <w:sz w:val="20"/>
      <w:szCs w:val="20"/>
    </w:rPr>
  </w:style>
  <w:style w:type="character" w:customStyle="1" w:styleId="SprechblasentextZchn">
    <w:name w:val="Sprechblasentext Zchn"/>
    <w:basedOn w:val="Absatz-Standardschriftart"/>
    <w:link w:val="Sprechblasentext"/>
    <w:uiPriority w:val="99"/>
    <w:semiHidden/>
    <w:qFormat/>
    <w:rsid w:val="00346B0A"/>
    <w:rPr>
      <w:rFonts w:ascii="Lucida Grande" w:hAnsi="Lucida Grande" w:cs="Lucida Grande"/>
      <w:sz w:val="18"/>
      <w:szCs w:val="18"/>
    </w:rPr>
  </w:style>
  <w:style w:type="character" w:customStyle="1" w:styleId="Internetverknpfung">
    <w:name w:val="Internetverknüpfung"/>
    <w:basedOn w:val="Absatz-Standardschriftart"/>
    <w:uiPriority w:val="99"/>
    <w:unhideWhenUsed/>
    <w:rsid w:val="009756E0"/>
    <w:rPr>
      <w:color w:val="0000FF" w:themeColor="hyperlink"/>
      <w:u w:val="single"/>
    </w:rPr>
  </w:style>
  <w:style w:type="character" w:customStyle="1" w:styleId="FuzeileZchn">
    <w:name w:val="Fußzeile Zchn"/>
    <w:basedOn w:val="Absatz-Standardschriftart"/>
    <w:link w:val="Fuzeile"/>
    <w:uiPriority w:val="99"/>
    <w:qFormat/>
    <w:rsid w:val="004722E4"/>
  </w:style>
  <w:style w:type="character" w:styleId="Seitenzahl">
    <w:name w:val="page number"/>
    <w:basedOn w:val="Absatz-Standardschriftart"/>
    <w:uiPriority w:val="99"/>
    <w:semiHidden/>
    <w:unhideWhenUsed/>
    <w:qFormat/>
    <w:rsid w:val="004722E4"/>
  </w:style>
  <w:style w:type="character" w:customStyle="1" w:styleId="KopfzeileZchn">
    <w:name w:val="Kopfzeile Zchn"/>
    <w:basedOn w:val="Absatz-Standardschriftart"/>
    <w:link w:val="Kopfzeile"/>
    <w:uiPriority w:val="99"/>
    <w:qFormat/>
    <w:rsid w:val="004722E4"/>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Kommentartext">
    <w:name w:val="annotation text"/>
    <w:basedOn w:val="Standard"/>
    <w:link w:val="KommentartextZchn"/>
    <w:uiPriority w:val="99"/>
    <w:semiHidden/>
    <w:unhideWhenUsed/>
    <w:qFormat/>
    <w:rsid w:val="00C35683"/>
  </w:style>
  <w:style w:type="paragraph" w:styleId="Kommentarthema">
    <w:name w:val="annotation subject"/>
    <w:basedOn w:val="Kommentartext"/>
    <w:next w:val="Kommentartext"/>
    <w:link w:val="KommentarthemaZchn"/>
    <w:uiPriority w:val="99"/>
    <w:semiHidden/>
    <w:unhideWhenUsed/>
    <w:qFormat/>
    <w:rsid w:val="00346B0A"/>
    <w:rPr>
      <w:b/>
      <w:bCs/>
      <w:sz w:val="20"/>
      <w:szCs w:val="20"/>
    </w:rPr>
  </w:style>
  <w:style w:type="paragraph" w:styleId="berarbeitung">
    <w:name w:val="Revision"/>
    <w:uiPriority w:val="99"/>
    <w:semiHidden/>
    <w:qFormat/>
    <w:rsid w:val="00346B0A"/>
  </w:style>
  <w:style w:type="paragraph" w:styleId="Sprechblasentext">
    <w:name w:val="Balloon Text"/>
    <w:basedOn w:val="Standard"/>
    <w:link w:val="SprechblasentextZchn"/>
    <w:uiPriority w:val="99"/>
    <w:semiHidden/>
    <w:unhideWhenUsed/>
    <w:qFormat/>
    <w:rsid w:val="00346B0A"/>
    <w:rPr>
      <w:rFonts w:ascii="Lucida Grande" w:hAnsi="Lucida Grande" w:cs="Lucida Grande"/>
      <w:sz w:val="18"/>
      <w:szCs w:val="18"/>
    </w:rPr>
  </w:style>
  <w:style w:type="paragraph" w:customStyle="1" w:styleId="Default">
    <w:name w:val="Default"/>
    <w:qFormat/>
    <w:rsid w:val="00BD2558"/>
    <w:pPr>
      <w:widowControl w:val="0"/>
    </w:pPr>
    <w:rPr>
      <w:rFonts w:ascii="Arial Narrow" w:eastAsia="MS Mincho" w:hAnsi="Arial Narrow" w:cs="Arial Narrow"/>
      <w:color w:val="000000"/>
    </w:rPr>
  </w:style>
  <w:style w:type="paragraph" w:styleId="StandardWeb">
    <w:name w:val="Normal (Web)"/>
    <w:basedOn w:val="Standard"/>
    <w:uiPriority w:val="99"/>
    <w:semiHidden/>
    <w:unhideWhenUsed/>
    <w:qFormat/>
    <w:rsid w:val="00E33A5B"/>
    <w:pPr>
      <w:spacing w:beforeAutospacing="1" w:afterAutospacing="1"/>
    </w:pPr>
    <w:rPr>
      <w:rFonts w:ascii="Times" w:hAnsi="Times" w:cs="Times New Roman"/>
      <w:sz w:val="20"/>
      <w:szCs w:val="20"/>
    </w:rPr>
  </w:style>
  <w:style w:type="paragraph" w:customStyle="1" w:styleId="Kopf-undFuzeile">
    <w:name w:val="Kopf- und Fußzeile"/>
    <w:basedOn w:val="Standard"/>
    <w:qFormat/>
  </w:style>
  <w:style w:type="paragraph" w:styleId="Fuzeile">
    <w:name w:val="footer"/>
    <w:basedOn w:val="Standard"/>
    <w:link w:val="FuzeileZchn"/>
    <w:uiPriority w:val="99"/>
    <w:unhideWhenUsed/>
    <w:rsid w:val="004722E4"/>
    <w:pPr>
      <w:tabs>
        <w:tab w:val="center" w:pos="4536"/>
        <w:tab w:val="right" w:pos="9072"/>
      </w:tabs>
    </w:pPr>
  </w:style>
  <w:style w:type="paragraph" w:styleId="Kopfzeile">
    <w:name w:val="header"/>
    <w:basedOn w:val="Standard"/>
    <w:link w:val="KopfzeileZchn"/>
    <w:uiPriority w:val="99"/>
    <w:unhideWhenUsed/>
    <w:rsid w:val="004722E4"/>
    <w:pPr>
      <w:tabs>
        <w:tab w:val="center" w:pos="4536"/>
        <w:tab w:val="right" w:pos="9072"/>
      </w:tabs>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2" Type="http://schemas.openxmlformats.org/officeDocument/2006/relationships/hyperlink" Target="https://ec.europa.eu/info/law/law-topic/data-protection/international-dimension-data-protection/adequacy-decisions_de" TargetMode="External"/><Relationship Id="rId1" Type="http://schemas.openxmlformats.org/officeDocument/2006/relationships/hyperlink" Target="https://dsgvo-gesetz.de/bdsg/38-bdsg/"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BVPA</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Seiler</dc:creator>
  <dc:description/>
  <cp:lastModifiedBy>Info BVPA</cp:lastModifiedBy>
  <cp:revision>2</cp:revision>
  <dcterms:created xsi:type="dcterms:W3CDTF">2022-06-20T11:11:00Z</dcterms:created>
  <dcterms:modified xsi:type="dcterms:W3CDTF">2022-06-20T11:11:00Z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